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700B" w14:textId="77777777" w:rsidR="007D70AD" w:rsidRPr="002F7F2A" w:rsidRDefault="00124AB4">
      <w:pPr>
        <w:jc w:val="center"/>
        <w:rPr>
          <w:rFonts w:ascii="Times New Roman" w:hAnsi="Times New Roman" w:cs="Times New Roman"/>
        </w:rPr>
      </w:pPr>
      <w:r w:rsidRPr="002F7F2A">
        <w:rPr>
          <w:rFonts w:ascii="Times New Roman" w:hAnsi="Times New Roman" w:cs="Times New Roman"/>
          <w:noProof/>
        </w:rPr>
        <w:drawing>
          <wp:inline distT="0" distB="0" distL="0" distR="0" wp14:anchorId="183FAD8A" wp14:editId="5DF144A6">
            <wp:extent cx="1572486" cy="637745"/>
            <wp:effectExtent l="0" t="0" r="0" b="0"/>
            <wp:docPr id="1" name="image1.jpg" descr="https://s1.static.brasilescola.uol.com.br/be/vestibular/-589464ed8aef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1.static.brasilescola.uol.com.br/be/vestibular/-589464ed8aef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486" cy="63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D3B00" w14:textId="77777777" w:rsidR="007D70AD" w:rsidRPr="002F7F2A" w:rsidRDefault="00124AB4">
      <w:pPr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F7F2A">
        <w:rPr>
          <w:rFonts w:ascii="Times New Roman" w:eastAsia="Arial" w:hAnsi="Times New Roman" w:cs="Times New Roman"/>
          <w:b/>
          <w:sz w:val="24"/>
          <w:szCs w:val="24"/>
        </w:rPr>
        <w:t>UNIVERSIDADE CATÓLICA DE PERNAMBUCO</w:t>
      </w:r>
    </w:p>
    <w:p w14:paraId="12DD4326" w14:textId="77777777" w:rsidR="007D70AD" w:rsidRPr="002F7F2A" w:rsidRDefault="00124AB4">
      <w:pPr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F7F2A">
        <w:rPr>
          <w:rFonts w:ascii="Times New Roman" w:eastAsia="Arial" w:hAnsi="Times New Roman" w:cs="Times New Roman"/>
          <w:b/>
          <w:sz w:val="24"/>
          <w:szCs w:val="24"/>
        </w:rPr>
        <w:t>PRÓ-REITORIA DE PESQUISA E PÓS-GRADUAÇÃO</w:t>
      </w:r>
    </w:p>
    <w:p w14:paraId="4D65BB9B" w14:textId="77777777" w:rsidR="007D70AD" w:rsidRPr="002F7F2A" w:rsidRDefault="00124AB4" w:rsidP="00844C99">
      <w:pPr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F7F2A">
        <w:rPr>
          <w:rFonts w:ascii="Times New Roman" w:eastAsia="Arial" w:hAnsi="Times New Roman" w:cs="Times New Roman"/>
          <w:b/>
          <w:sz w:val="24"/>
          <w:szCs w:val="24"/>
        </w:rPr>
        <w:t>PROGRAMA DE PÓS-GRADUAÇÃO EM PSICOLOGIA CLÍNICA</w:t>
      </w:r>
    </w:p>
    <w:p w14:paraId="7F6C52E1" w14:textId="336004DF" w:rsidR="00817982" w:rsidRPr="00817982" w:rsidRDefault="00817982">
      <w:pPr>
        <w:spacing w:line="240" w:lineRule="auto"/>
        <w:jc w:val="center"/>
        <w:rPr>
          <w:ins w:id="0" w:author="Cirlene" w:date="2021-01-12T11:33:00Z"/>
          <w:rFonts w:ascii="Times New Roman" w:eastAsia="Arial" w:hAnsi="Times New Roman" w:cs="Times New Roman"/>
          <w:sz w:val="24"/>
          <w:szCs w:val="24"/>
          <w:rPrChange w:id="1" w:author="Cirlene" w:date="2021-01-12T11:33:00Z">
            <w:rPr>
              <w:ins w:id="2" w:author="Cirlene" w:date="2021-01-12T11:33:00Z"/>
              <w:rFonts w:ascii="Times New Roman" w:eastAsia="Arial" w:hAnsi="Times New Roman" w:cs="Times New Roman"/>
              <w:sz w:val="24"/>
              <w:szCs w:val="24"/>
              <w:highlight w:val="yellow"/>
            </w:rPr>
          </w:rPrChange>
        </w:rPr>
      </w:pPr>
      <w:ins w:id="3" w:author="Cirlene" w:date="2021-01-12T11:33:00Z">
        <w:r w:rsidRPr="00817982">
          <w:rPr>
            <w:rFonts w:ascii="Times New Roman" w:eastAsia="Arial" w:hAnsi="Times New Roman" w:cs="Times New Roman"/>
            <w:sz w:val="24"/>
            <w:szCs w:val="24"/>
            <w:rPrChange w:id="4" w:author="Cirlene" w:date="2021-01-12T11:33:00Z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rPrChange>
          </w:rPr>
          <w:t>LINHA DE PESQUISA PRETENDIDA</w:t>
        </w:r>
      </w:ins>
    </w:p>
    <w:p w14:paraId="05A7AE24" w14:textId="2BC14E8A" w:rsidR="00817982" w:rsidRPr="00817982" w:rsidRDefault="00817982">
      <w:pPr>
        <w:spacing w:line="240" w:lineRule="auto"/>
        <w:jc w:val="center"/>
        <w:rPr>
          <w:ins w:id="5" w:author="Cirlene" w:date="2021-01-12T11:32:00Z"/>
          <w:rFonts w:ascii="Times New Roman" w:eastAsia="Arial" w:hAnsi="Times New Roman" w:cs="Times New Roman"/>
          <w:sz w:val="24"/>
          <w:szCs w:val="24"/>
          <w:rPrChange w:id="6" w:author="Cirlene" w:date="2021-01-12T11:33:00Z">
            <w:rPr>
              <w:ins w:id="7" w:author="Cirlene" w:date="2021-01-12T11:32:00Z"/>
              <w:rFonts w:ascii="Times New Roman" w:eastAsia="Arial" w:hAnsi="Times New Roman" w:cs="Times New Roman"/>
              <w:sz w:val="24"/>
              <w:szCs w:val="24"/>
              <w:highlight w:val="yellow"/>
            </w:rPr>
          </w:rPrChange>
        </w:rPr>
      </w:pPr>
      <w:ins w:id="8" w:author="Cirlene" w:date="2021-01-12T11:33:00Z">
        <w:r w:rsidRPr="00817982">
          <w:rPr>
            <w:rFonts w:ascii="Times New Roman" w:eastAsia="Arial" w:hAnsi="Times New Roman" w:cs="Times New Roman"/>
            <w:sz w:val="24"/>
            <w:szCs w:val="24"/>
            <w:rPrChange w:id="9" w:author="Cirlene" w:date="2021-01-12T11:33:00Z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rPrChange>
          </w:rPr>
          <w:t>ORIENTADOR PRETENDIDO</w:t>
        </w:r>
      </w:ins>
    </w:p>
    <w:p w14:paraId="52DB08FE" w14:textId="471EB0AA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12 Maiúsculas e negrito</w:t>
      </w:r>
    </w:p>
    <w:p w14:paraId="37F4D064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5EB572E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07C6B28" w14:textId="77777777" w:rsidR="007D70AD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027C980" w14:textId="77777777" w:rsidR="00844C99" w:rsidRPr="002F7F2A" w:rsidRDefault="00844C99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16A29F6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0D8A2F4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</w:rPr>
        <w:t>NOME DO ALUNO COMPLETO</w:t>
      </w:r>
    </w:p>
    <w:p w14:paraId="31F0234A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12 Maiúsculas</w:t>
      </w:r>
    </w:p>
    <w:p w14:paraId="64868DA5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8F4E2E3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5B0E02E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D9503A6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8B9E754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F7F2A">
        <w:rPr>
          <w:rFonts w:ascii="Times New Roman" w:eastAsia="Arial" w:hAnsi="Times New Roman" w:cs="Times New Roman"/>
          <w:b/>
          <w:sz w:val="28"/>
          <w:szCs w:val="28"/>
        </w:rPr>
        <w:t>TÍTULO DO TRABALHO: subtítulo</w:t>
      </w:r>
    </w:p>
    <w:p w14:paraId="5EEC23E8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14 Maiúsculas (título) e minúsculas (subtítulo)</w:t>
      </w:r>
    </w:p>
    <w:p w14:paraId="242A636F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negrito</w:t>
      </w:r>
    </w:p>
    <w:p w14:paraId="09355F3C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5F934654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2FFDF3EF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3C83F57C" w14:textId="77777777" w:rsidR="007D70AD" w:rsidRPr="002F7F2A" w:rsidDel="00817982" w:rsidRDefault="007D70AD">
      <w:pPr>
        <w:spacing w:line="240" w:lineRule="auto"/>
        <w:jc w:val="center"/>
        <w:rPr>
          <w:del w:id="10" w:author="Cirlene" w:date="2021-01-12T11:34:00Z"/>
          <w:rFonts w:ascii="Times New Roman" w:eastAsia="Arial" w:hAnsi="Times New Roman" w:cs="Times New Roman"/>
          <w:b/>
          <w:sz w:val="24"/>
          <w:szCs w:val="24"/>
        </w:rPr>
      </w:pPr>
    </w:p>
    <w:p w14:paraId="2D6D71D6" w14:textId="31EEDF3F" w:rsidR="007D70AD" w:rsidDel="00817982" w:rsidRDefault="007D70AD" w:rsidP="00817982">
      <w:pPr>
        <w:spacing w:line="240" w:lineRule="auto"/>
        <w:rPr>
          <w:del w:id="11" w:author="Cirlene" w:date="2021-01-12T11:33:00Z"/>
          <w:rFonts w:ascii="Times New Roman" w:eastAsia="Arial" w:hAnsi="Times New Roman" w:cs="Times New Roman"/>
          <w:b/>
          <w:sz w:val="24"/>
          <w:szCs w:val="24"/>
        </w:rPr>
        <w:pPrChange w:id="12" w:author="Cirlene" w:date="2021-01-12T11:33:00Z">
          <w:pPr>
            <w:spacing w:line="240" w:lineRule="auto"/>
            <w:jc w:val="center"/>
          </w:pPr>
        </w:pPrChange>
      </w:pPr>
    </w:p>
    <w:p w14:paraId="33F748EE" w14:textId="77777777" w:rsidR="00817982" w:rsidRPr="002F7F2A" w:rsidRDefault="00817982" w:rsidP="00817982">
      <w:pPr>
        <w:spacing w:line="240" w:lineRule="auto"/>
        <w:rPr>
          <w:ins w:id="13" w:author="Cirlene" w:date="2021-01-12T11:34:00Z"/>
          <w:rFonts w:ascii="Times New Roman" w:eastAsia="Arial" w:hAnsi="Times New Roman" w:cs="Times New Roman"/>
          <w:b/>
          <w:sz w:val="24"/>
          <w:szCs w:val="24"/>
        </w:rPr>
        <w:pPrChange w:id="14" w:author="Cirlene" w:date="2021-01-12T11:34:00Z">
          <w:pPr>
            <w:spacing w:line="240" w:lineRule="auto"/>
            <w:jc w:val="center"/>
          </w:pPr>
        </w:pPrChange>
      </w:pPr>
    </w:p>
    <w:p w14:paraId="5AB4E5C6" w14:textId="77777777" w:rsidR="007D70AD" w:rsidRPr="002F7F2A" w:rsidDel="00817982" w:rsidRDefault="007D70AD">
      <w:pPr>
        <w:spacing w:line="240" w:lineRule="auto"/>
        <w:jc w:val="center"/>
        <w:rPr>
          <w:del w:id="15" w:author="Cirlene" w:date="2021-01-12T11:33:00Z"/>
          <w:rFonts w:ascii="Times New Roman" w:eastAsia="Arial" w:hAnsi="Times New Roman" w:cs="Times New Roman"/>
          <w:b/>
          <w:sz w:val="24"/>
          <w:szCs w:val="24"/>
        </w:rPr>
      </w:pPr>
    </w:p>
    <w:p w14:paraId="68DFBE42" w14:textId="77777777" w:rsidR="00E22C17" w:rsidRPr="002F7F2A" w:rsidRDefault="00E22C17" w:rsidP="00817982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  <w:pPrChange w:id="16" w:author="Cirlene" w:date="2021-01-12T11:33:00Z">
          <w:pPr>
            <w:spacing w:line="240" w:lineRule="auto"/>
            <w:jc w:val="center"/>
          </w:pPr>
        </w:pPrChange>
      </w:pPr>
    </w:p>
    <w:p w14:paraId="6A92E84E" w14:textId="77777777" w:rsidR="00844C99" w:rsidRPr="002F7F2A" w:rsidRDefault="00844C99">
      <w:pPr>
        <w:spacing w:line="240" w:lineRule="auto"/>
        <w:rPr>
          <w:rFonts w:ascii="Times New Roman" w:eastAsia="Arial" w:hAnsi="Times New Roman" w:cs="Times New Roman"/>
        </w:rPr>
      </w:pPr>
    </w:p>
    <w:p w14:paraId="20E6DB9E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</w:rPr>
        <w:t>Recife</w:t>
      </w:r>
    </w:p>
    <w:p w14:paraId="538409B9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</w:rPr>
        <w:t>2020</w:t>
      </w:r>
    </w:p>
    <w:p w14:paraId="0B75E96F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12 minúsculas</w:t>
      </w:r>
    </w:p>
    <w:p w14:paraId="4588F807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</w:rPr>
        <w:lastRenderedPageBreak/>
        <w:t>NOME DO ALUNO COMPLETO</w:t>
      </w:r>
    </w:p>
    <w:p w14:paraId="32A000EE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12</w:t>
      </w:r>
      <w:r w:rsidRPr="002F7F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maiúsculas</w:t>
      </w:r>
    </w:p>
    <w:p w14:paraId="3F5082E0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EB9B21B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</w:rPr>
      </w:pPr>
    </w:p>
    <w:p w14:paraId="04F26A6A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</w:rPr>
      </w:pPr>
    </w:p>
    <w:p w14:paraId="62E90540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</w:rPr>
      </w:pPr>
    </w:p>
    <w:p w14:paraId="207B508D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</w:rPr>
      </w:pPr>
    </w:p>
    <w:p w14:paraId="35CE0512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</w:rPr>
      </w:pPr>
    </w:p>
    <w:p w14:paraId="3BA540D5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DB4F52F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22EE2B1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BBB793E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F7F2A">
        <w:rPr>
          <w:rFonts w:ascii="Times New Roman" w:eastAsia="Arial" w:hAnsi="Times New Roman" w:cs="Times New Roman"/>
          <w:b/>
          <w:sz w:val="28"/>
          <w:szCs w:val="28"/>
        </w:rPr>
        <w:t>TÍTULO DO TRABALHO: subtítulo</w:t>
      </w:r>
    </w:p>
    <w:p w14:paraId="72270A4D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14 Maiúsculas (título) e minúsculas (subtítulo)</w:t>
      </w:r>
    </w:p>
    <w:p w14:paraId="5EC31073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negrito</w:t>
      </w:r>
    </w:p>
    <w:p w14:paraId="7C5AFBF1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49804988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991BF58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766841C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2E70AA7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4907266" w14:textId="77777777" w:rsidR="007D70AD" w:rsidRPr="002F7F2A" w:rsidRDefault="00124AB4">
      <w:pPr>
        <w:spacing w:after="0" w:line="240" w:lineRule="auto"/>
        <w:ind w:left="4253"/>
        <w:jc w:val="both"/>
        <w:rPr>
          <w:rFonts w:ascii="Times New Roman" w:eastAsia="Arial" w:hAnsi="Times New Roman" w:cs="Times New Roman"/>
        </w:rPr>
      </w:pPr>
      <w:r w:rsidRPr="002F7F2A">
        <w:rPr>
          <w:rFonts w:ascii="Times New Roman" w:eastAsia="Arial" w:hAnsi="Times New Roman" w:cs="Times New Roman"/>
        </w:rPr>
        <w:t xml:space="preserve">Projeto de </w:t>
      </w:r>
      <w:r w:rsidR="00E75EAB" w:rsidRPr="002F7F2A">
        <w:rPr>
          <w:rFonts w:ascii="Times New Roman" w:eastAsia="Arial" w:hAnsi="Times New Roman" w:cs="Times New Roman"/>
        </w:rPr>
        <w:t>XXXXXXX</w:t>
      </w:r>
      <w:r w:rsidRPr="002F7F2A">
        <w:rPr>
          <w:rFonts w:ascii="Times New Roman" w:eastAsia="Arial" w:hAnsi="Times New Roman" w:cs="Times New Roman"/>
        </w:rPr>
        <w:t xml:space="preserve"> apresentado ao Programa de Pós-graduação em Psicologia Clínica da Universidade Católica de Pernambuco, como requisito parcial para obtenção de vaga no referido Programa.</w:t>
      </w:r>
    </w:p>
    <w:p w14:paraId="248182B5" w14:textId="77777777" w:rsidR="007D70AD" w:rsidRPr="002F7F2A" w:rsidRDefault="007D70AD">
      <w:pPr>
        <w:spacing w:after="0" w:line="240" w:lineRule="auto"/>
        <w:ind w:left="4253"/>
        <w:jc w:val="both"/>
        <w:rPr>
          <w:rFonts w:ascii="Times New Roman" w:eastAsia="Arial" w:hAnsi="Times New Roman" w:cs="Times New Roman"/>
        </w:rPr>
      </w:pPr>
    </w:p>
    <w:p w14:paraId="17801074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703FC8C" w14:textId="77777777" w:rsidR="007D70AD" w:rsidRPr="002F7F2A" w:rsidRDefault="007D70AD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EFC487F" w14:textId="77777777" w:rsidR="007D70AD" w:rsidRPr="002F7F2A" w:rsidRDefault="007D70AD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760E7A" w14:textId="77777777" w:rsidR="007D70AD" w:rsidRDefault="007D70AD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F1605BC" w14:textId="77777777" w:rsidR="002F7F2A" w:rsidRDefault="002F7F2A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AE6C59A" w14:textId="77777777" w:rsidR="002F7F2A" w:rsidRPr="002F7F2A" w:rsidRDefault="002F7F2A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23789A7" w14:textId="77777777" w:rsidR="007D70AD" w:rsidRPr="002F7F2A" w:rsidRDefault="007D70AD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7A883F0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</w:rPr>
        <w:t>Recife</w:t>
      </w:r>
    </w:p>
    <w:p w14:paraId="16DA77D7" w14:textId="77777777" w:rsidR="007D70AD" w:rsidRPr="002F7F2A" w:rsidRDefault="00124AB4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F7F2A">
        <w:rPr>
          <w:rFonts w:ascii="Times New Roman" w:eastAsia="Arial" w:hAnsi="Times New Roman" w:cs="Times New Roman"/>
          <w:sz w:val="24"/>
          <w:szCs w:val="24"/>
        </w:rPr>
        <w:t>2020</w:t>
      </w:r>
    </w:p>
    <w:p w14:paraId="56342B13" w14:textId="30B5B285" w:rsidR="007D70AD" w:rsidRDefault="00124AB4">
      <w:pPr>
        <w:spacing w:line="240" w:lineRule="auto"/>
        <w:jc w:val="center"/>
        <w:rPr>
          <w:ins w:id="17" w:author="Cirlene" w:date="2021-01-12T11:34:00Z"/>
          <w:rFonts w:ascii="Times New Roman" w:eastAsia="Arial" w:hAnsi="Times New Roman" w:cs="Times New Roman"/>
          <w:sz w:val="24"/>
          <w:szCs w:val="24"/>
          <w:highlight w:val="yellow"/>
        </w:rPr>
      </w:pPr>
      <w:r w:rsidRPr="002F7F2A">
        <w:rPr>
          <w:rFonts w:ascii="Times New Roman" w:eastAsia="Arial" w:hAnsi="Times New Roman" w:cs="Times New Roman"/>
          <w:sz w:val="24"/>
          <w:szCs w:val="24"/>
          <w:highlight w:val="yellow"/>
        </w:rPr>
        <w:t>Fonte: 12 minúsculas</w:t>
      </w:r>
    </w:p>
    <w:p w14:paraId="458E6CE9" w14:textId="13B063FA" w:rsidR="00817982" w:rsidRDefault="00817982" w:rsidP="00817982">
      <w:pPr>
        <w:spacing w:line="240" w:lineRule="auto"/>
        <w:rPr>
          <w:ins w:id="18" w:author="Cirlene" w:date="2021-01-12T11:35:00Z"/>
          <w:rFonts w:ascii="Times New Roman" w:eastAsia="Arial" w:hAnsi="Times New Roman" w:cs="Times New Roman"/>
          <w:sz w:val="24"/>
          <w:szCs w:val="24"/>
          <w:highlight w:val="yellow"/>
        </w:rPr>
        <w:pPrChange w:id="19" w:author="Cirlene" w:date="2021-01-12T11:34:00Z">
          <w:pPr>
            <w:spacing w:line="240" w:lineRule="auto"/>
            <w:jc w:val="center"/>
          </w:pPr>
        </w:pPrChange>
      </w:pPr>
      <w:ins w:id="20" w:author="Cirlene" w:date="2021-01-12T11:34:00Z">
        <w:r w:rsidRPr="00817982">
          <w:rPr>
            <w:rFonts w:ascii="Times New Roman" w:eastAsia="Arial" w:hAnsi="Times New Roman" w:cs="Times New Roman"/>
            <w:b/>
            <w:sz w:val="24"/>
            <w:szCs w:val="24"/>
            <w:rPrChange w:id="21" w:author="Cirlene" w:date="2021-01-12T11:35:00Z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rPrChange>
          </w:rPr>
          <w:lastRenderedPageBreak/>
          <w:t>RESUMO</w:t>
        </w:r>
      </w:ins>
      <w:ins w:id="22" w:author="Cirlene" w:date="2021-01-12T11:35:00Z">
        <w:r w:rsidRPr="00817982">
          <w:rPr>
            <w:rFonts w:ascii="Times New Roman" w:eastAsia="Arial" w:hAnsi="Times New Roman" w:cs="Times New Roman"/>
            <w:b/>
            <w:sz w:val="24"/>
            <w:szCs w:val="24"/>
            <w:rPrChange w:id="23" w:author="Cirlene" w:date="2021-01-12T11:35:00Z"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rPrChange>
          </w:rPr>
          <w:t xml:space="preserve"> </w:t>
        </w:r>
        <w:r w:rsidRPr="0041376F">
          <w:rPr>
            <w:rFonts w:ascii="Times New Roman" w:eastAsia="Arial" w:hAnsi="Times New Roman" w:cs="Times New Roman"/>
            <w:b/>
            <w:sz w:val="24"/>
            <w:szCs w:val="24"/>
            <w:highlight w:val="yellow"/>
          </w:rPr>
          <w:t>(</w:t>
        </w:r>
        <w:r w:rsidRPr="0041376F">
          <w:rPr>
            <w:rFonts w:ascii="Times New Roman" w:eastAsia="Arial" w:hAnsi="Times New Roman" w:cs="Times New Roman"/>
            <w:sz w:val="24"/>
            <w:szCs w:val="24"/>
            <w:highlight w:val="yellow"/>
          </w:rPr>
          <w:t>Fonte: 12 Maiúsculas e negrito)</w:t>
        </w:r>
      </w:ins>
    </w:p>
    <w:p w14:paraId="70F83CB8" w14:textId="09F6D7F5" w:rsidR="00817982" w:rsidRPr="00817982" w:rsidRDefault="00817982" w:rsidP="00817982">
      <w:pPr>
        <w:spacing w:line="240" w:lineRule="auto"/>
        <w:rPr>
          <w:ins w:id="24" w:author="Cirlene" w:date="2021-01-12T11:35:00Z"/>
          <w:rFonts w:ascii="Times New Roman" w:eastAsia="Arial" w:hAnsi="Times New Roman" w:cs="Times New Roman"/>
          <w:sz w:val="24"/>
          <w:szCs w:val="24"/>
          <w:rPrChange w:id="25" w:author="Cirlene" w:date="2021-01-12T11:36:00Z">
            <w:rPr>
              <w:ins w:id="26" w:author="Cirlene" w:date="2021-01-12T11:35:00Z"/>
              <w:rFonts w:ascii="Times New Roman" w:eastAsia="Arial" w:hAnsi="Times New Roman" w:cs="Times New Roman"/>
              <w:sz w:val="24"/>
              <w:szCs w:val="24"/>
              <w:highlight w:val="yellow"/>
            </w:rPr>
          </w:rPrChange>
        </w:rPr>
        <w:pPrChange w:id="27" w:author="Cirlene" w:date="2021-01-12T11:34:00Z">
          <w:pPr>
            <w:spacing w:line="240" w:lineRule="auto"/>
            <w:jc w:val="center"/>
          </w:pPr>
        </w:pPrChange>
      </w:pPr>
      <w:ins w:id="28" w:author="Cirlene" w:date="2021-01-12T11:35:00Z">
        <w:r w:rsidRPr="00817982">
          <w:rPr>
            <w:rFonts w:ascii="Times New Roman" w:eastAsia="Arial" w:hAnsi="Times New Roman" w:cs="Times New Roman"/>
            <w:sz w:val="24"/>
            <w:szCs w:val="24"/>
            <w:rPrChange w:id="29" w:author="Cirlene" w:date="2021-01-12T11:36:00Z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rPrChange>
          </w:rPr>
          <w:t>O resumo deve conter até 250 palavras</w:t>
        </w:r>
      </w:ins>
    </w:p>
    <w:p w14:paraId="1812568D" w14:textId="54393F53" w:rsidR="00817982" w:rsidRPr="002F7F2A" w:rsidRDefault="00817982" w:rsidP="00817982">
      <w:pPr>
        <w:spacing w:line="240" w:lineRule="auto"/>
        <w:rPr>
          <w:rFonts w:ascii="Times New Roman" w:eastAsia="Arial" w:hAnsi="Times New Roman" w:cs="Times New Roman"/>
          <w:sz w:val="24"/>
          <w:szCs w:val="24"/>
          <w:highlight w:val="yellow"/>
        </w:rPr>
        <w:pPrChange w:id="30" w:author="Cirlene" w:date="2021-01-12T11:36:00Z">
          <w:pPr>
            <w:spacing w:line="240" w:lineRule="auto"/>
            <w:jc w:val="center"/>
          </w:pPr>
        </w:pPrChange>
      </w:pPr>
    </w:p>
    <w:p w14:paraId="2A656C0B" w14:textId="77777777" w:rsidR="007D70AD" w:rsidRPr="0041376F" w:rsidRDefault="00124AB4" w:rsidP="0041376F">
      <w:pPr>
        <w:spacing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 xml:space="preserve">INTRODUÇÃO </w:t>
      </w:r>
      <w:r w:rsidRPr="0041376F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>Fonte: 12 Maiúsculas e negrito)</w:t>
      </w:r>
    </w:p>
    <w:p w14:paraId="0FEEAA4E" w14:textId="77A371FF" w:rsidR="007D70AD" w:rsidRPr="0041376F" w:rsidRDefault="00124AB4" w:rsidP="0041376F">
      <w:pPr>
        <w:spacing w:line="48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376F">
        <w:rPr>
          <w:rFonts w:ascii="Times New Roman" w:eastAsia="Arial" w:hAnsi="Times New Roman" w:cs="Times New Roman"/>
          <w:sz w:val="24"/>
          <w:szCs w:val="24"/>
        </w:rPr>
        <w:t xml:space="preserve">Nessa parte você deve apresentar o tema, escrever o problema, os objetivos, a justificativa e a divisão das partes que seguirão. </w:t>
      </w:r>
      <w:r w:rsidRPr="0041376F">
        <w:rPr>
          <w:rFonts w:ascii="Times New Roman" w:eastAsia="Arial" w:hAnsi="Times New Roman" w:cs="Times New Roman"/>
          <w:b/>
          <w:sz w:val="24"/>
          <w:szCs w:val="24"/>
        </w:rPr>
        <w:t>Exemplo:</w:t>
      </w:r>
    </w:p>
    <w:p w14:paraId="520830AD" w14:textId="77777777" w:rsidR="007D70AD" w:rsidRPr="0041376F" w:rsidRDefault="00124AB4" w:rsidP="0041376F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>Apresentação do tema</w:t>
      </w:r>
      <w:r w:rsidRPr="004137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>(o tema abrange a problemática contextualizada da questão em discussão)</w:t>
      </w:r>
      <w:r w:rsidRPr="0041376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F403B7C" w14:textId="77777777" w:rsidR="007D70AD" w:rsidRPr="0041376F" w:rsidRDefault="00124AB4" w:rsidP="0041376F">
      <w:p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 xml:space="preserve">Problema 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>(a pergunta-problema é a ação que visa encaminhar ao alcance de um objetivo).</w:t>
      </w:r>
    </w:p>
    <w:p w14:paraId="1689E611" w14:textId="77777777" w:rsidR="007D70AD" w:rsidRPr="0041376F" w:rsidRDefault="00124AB4" w:rsidP="0041376F">
      <w:p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 xml:space="preserve">Objetivos 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(os objetivos tratam da meta que se pretende alcançar) </w:t>
      </w:r>
    </w:p>
    <w:p w14:paraId="434BDA17" w14:textId="77777777" w:rsidR="007D70AD" w:rsidRPr="0041376F" w:rsidRDefault="00124AB4" w:rsidP="0041376F">
      <w:p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 xml:space="preserve">Objetivo Geral: </w:t>
      </w:r>
      <w:r w:rsidRPr="0041376F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>o objetivo geral apresenta de forma global o propósito principal da pesquisa. É construído na tentativa de solucionar o problema que motivou a pesquisa. Serve para dar direcionamento à pesquisa e possibilitar ao estudante/pesquisador os prováveis caminhos a serem percorridos para alcança-los).</w:t>
      </w:r>
    </w:p>
    <w:p w14:paraId="4FFA7BDF" w14:textId="07EBF60D" w:rsidR="007D70AD" w:rsidRPr="0041376F" w:rsidRDefault="00124AB4" w:rsidP="0041376F">
      <w:p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 xml:space="preserve">Objetivos Específicos: 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(os objetivos específicos são </w:t>
      </w:r>
      <w:proofErr w:type="spellStart"/>
      <w:r w:rsidRPr="0041376F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subobjetivos</w:t>
      </w:r>
      <w:proofErr w:type="spellEnd"/>
      <w:r w:rsidRPr="0041376F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 xml:space="preserve"> 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>que detalham pormenorizando o objetivo geral. Eles são apresentados numa ordem crescente das metas que se planeja alcançar e que facilitarão o alcance do objetivo geral; devem se iniciar com verbos de ação no infinitivo, exemplo: analisar, apresentar, avaliar, averiguar, classificar, comparar, correlacionar, descobrir, descrever, discutir, elucidar, enfatizar, identificar, investigar, relatar, verificar....)</w:t>
      </w:r>
      <w:r w:rsidRPr="0041376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C7FF63" w14:textId="45A1FE04" w:rsidR="003D4A87" w:rsidRDefault="00124AB4" w:rsidP="00020968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sz w:val="24"/>
          <w:szCs w:val="24"/>
        </w:rPr>
        <w:t>Justificativa (</w:t>
      </w:r>
      <w:r w:rsidRPr="0041376F">
        <w:rPr>
          <w:rFonts w:ascii="Times New Roman" w:eastAsia="Arial" w:hAnsi="Times New Roman" w:cs="Times New Roman"/>
          <w:sz w:val="24"/>
          <w:szCs w:val="24"/>
          <w:highlight w:val="yellow"/>
        </w:rPr>
        <w:t>a justificativa é um texto formulado com o objetivo de convencer sobre a execução da pesquisa. Nessa parte deve-se desenvolver: o porquê da pesquisa, os motivos da escolha do tema, a importância de sua pesquisa, as vantagens, os benefícios e as contribuições que sua pesquisa pode trazer)</w:t>
      </w:r>
      <w:r w:rsidRPr="0041376F">
        <w:rPr>
          <w:rFonts w:ascii="Times New Roman" w:eastAsia="Arial" w:hAnsi="Times New Roman" w:cs="Times New Roman"/>
          <w:sz w:val="24"/>
          <w:szCs w:val="24"/>
        </w:rPr>
        <w:t>.</w:t>
      </w:r>
    </w:p>
    <w:p w14:paraId="729ABBB0" w14:textId="351F3FC8" w:rsidR="003D4A87" w:rsidRDefault="003D4A8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br w:type="page"/>
      </w:r>
    </w:p>
    <w:p w14:paraId="5773B985" w14:textId="77777777" w:rsidR="007D70AD" w:rsidRPr="00020968" w:rsidRDefault="00124AB4" w:rsidP="000209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20968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REFERENCIAL TEÓRICO</w:t>
      </w:r>
    </w:p>
    <w:p w14:paraId="0DA10C4B" w14:textId="23F1D2C0" w:rsidR="007D70AD" w:rsidRP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Também conhecido por “Embasamento teórico”, “Fundamentação teórica”, “Marco teórico”. Representa a parte do projeto, na qual se desenvolve uma breve fundamentação teórica com o propósito de comprovar o embasamento científico no tema para desenvolvimento do projeto (no mínimo três páginas). Nessa parte deve-se apresentar referenciais científicos através de citações aos autores e obras sobre o tema a que se pretende investigar, pois oferece maior cientificidade ao trabalho. Essas teorias são propostas daqueles que já realizaram pesquisas sobre o assunto do projeto e consagradas pela comunidade científica como pertinentes para discussão do tema.</w:t>
      </w:r>
    </w:p>
    <w:p w14:paraId="76615F14" w14:textId="77777777" w:rsidR="007D70AD" w:rsidRPr="0041376F" w:rsidRDefault="007D70AD" w:rsidP="0041376F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0896732" w14:textId="77777777" w:rsidR="007D70AD" w:rsidRPr="0041376F" w:rsidRDefault="00124AB4" w:rsidP="000209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color w:val="000000"/>
          <w:sz w:val="24"/>
          <w:szCs w:val="24"/>
        </w:rPr>
        <w:t>METODOLOGIA</w:t>
      </w:r>
    </w:p>
    <w:p w14:paraId="0248B66B" w14:textId="77777777" w:rsid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 Metodologia é de fundamental importância para o andamento do projeto. Nessa parte, se descreve todos os procedimentos adotados para execução do projeto, ou seja, é detalhar como será feito. Descrever passo a passo todas as etapas. Aqui, refletir-se-á sobre o tipo de pesquisa, os sujeitos da pesquisa, os procedimentos de coleta e análise de dados, detalhes do que será feito para alcançar os objetivos propostos, literatura pesquisada...</w:t>
      </w:r>
    </w:p>
    <w:p w14:paraId="3A8AE4C3" w14:textId="77777777" w:rsidR="002F7F2A" w:rsidRPr="0041376F" w:rsidRDefault="002F7F2A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D76E807" w14:textId="77777777" w:rsidR="007D70AD" w:rsidRPr="0041376F" w:rsidRDefault="00124AB4" w:rsidP="000209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RESULTADOS ESPERADOS</w:t>
      </w:r>
    </w:p>
    <w:p w14:paraId="55B0478F" w14:textId="77777777" w:rsid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O que se espera alcançar com a proposta.</w:t>
      </w:r>
    </w:p>
    <w:p w14:paraId="66B60BE5" w14:textId="77777777" w:rsidR="00020968" w:rsidRDefault="00020968" w:rsidP="000209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0F32CF3" w14:textId="77777777" w:rsidR="007D70AD" w:rsidRPr="0041376F" w:rsidRDefault="00124AB4" w:rsidP="000209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  <w:r w:rsidRPr="0041376F"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  <w:t>IMPACTOS DA PESQUISA</w:t>
      </w:r>
    </w:p>
    <w:p w14:paraId="3C106189" w14:textId="77777777" w:rsidR="007D70AD" w:rsidRP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Científicos, Sociais e Econômicos a serem alcançados com seu projeto de intervenção. Trata-se dos benefícios para ciência, sociedade e economia da região.</w:t>
      </w:r>
    </w:p>
    <w:p w14:paraId="5B7A96F7" w14:textId="77777777" w:rsidR="007D70AD" w:rsidRPr="0041376F" w:rsidRDefault="007D70AD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8FE658A" w14:textId="77777777" w:rsidR="007D70AD" w:rsidRPr="0041376F" w:rsidRDefault="00124AB4" w:rsidP="000209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RECURSOS </w:t>
      </w: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(previsão orçamentária)</w:t>
      </w:r>
      <w:r w:rsidRPr="0041376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28A1083" w14:textId="77777777" w:rsidR="007D70AD" w:rsidRPr="0041376F" w:rsidRDefault="00124AB4" w:rsidP="000209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CRONOGRAMA </w:t>
      </w:r>
    </w:p>
    <w:p w14:paraId="25A83FF7" w14:textId="77777777" w:rsidR="007D70AD" w:rsidRP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Nessa parte, o pesquisador deverá organizar o tempo para o cumprimento de cada parte do Projeto de Intervenção ou mesmo da concretude do trabalho científico. (Com frequência se utiliza um gráfico)</w:t>
      </w:r>
      <w:r w:rsidRPr="0041376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 xml:space="preserve">Ou seja, é a demonstração gráfica </w:t>
      </w:r>
      <w:r w:rsidRPr="0041376F">
        <w:rPr>
          <w:rFonts w:ascii="Times New Roman" w:eastAsia="Arial" w:hAnsi="Times New Roman" w:cs="Times New Roman"/>
          <w:i/>
          <w:color w:val="000000"/>
          <w:sz w:val="24"/>
          <w:szCs w:val="24"/>
          <w:highlight w:val="yellow"/>
        </w:rPr>
        <w:t xml:space="preserve">versus </w:t>
      </w: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atividades para demonstrar o tempo que será gasto para desenvolver cada atividade e toda a pesquisa. Esse tempo compreende desde a escolha do tema e elaboração do projeto até a entrega do trabalho monográfico e de sua defesa oral.</w:t>
      </w:r>
    </w:p>
    <w:p w14:paraId="42AAC06B" w14:textId="77777777" w:rsidR="007D70AD" w:rsidRPr="0041376F" w:rsidRDefault="007D70AD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A4B2F9" w14:textId="77777777" w:rsidR="007D70AD" w:rsidRP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6872B5B9" w14:textId="77777777" w:rsidR="007D70AD" w:rsidRPr="0041376F" w:rsidRDefault="00124AB4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Fazem parte das referências todos os livros, enciclopédias, artigos científicos, sites da Internet, todo o material pesquisado e utilizado na escrita do trabalho. As referências deverão aparecer ao final do projeto, antes dos apêndices ou anexos. Segui</w:t>
      </w:r>
      <w:r w:rsid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remos as normas técnicas da APA</w:t>
      </w:r>
      <w:r w:rsidRPr="0041376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.</w:t>
      </w:r>
    </w:p>
    <w:p w14:paraId="13B26E0D" w14:textId="77777777" w:rsidR="007D70AD" w:rsidRPr="0041376F" w:rsidRDefault="007D70AD" w:rsidP="00413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48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F349528" w14:textId="77777777" w:rsidR="007D70AD" w:rsidRPr="0041376F" w:rsidRDefault="007D70AD" w:rsidP="0041376F">
      <w:pPr>
        <w:spacing w:after="0"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F4AEE5B" w14:textId="77777777" w:rsidR="007D70AD" w:rsidRPr="0041376F" w:rsidRDefault="007D70AD" w:rsidP="0041376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8A6F631" w14:textId="77777777" w:rsidR="007D70AD" w:rsidRPr="0041376F" w:rsidRDefault="007D70AD" w:rsidP="004137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GoBack"/>
      <w:bookmarkEnd w:id="31"/>
    </w:p>
    <w:sectPr w:rsidR="007D70AD" w:rsidRPr="0041376F" w:rsidSect="0041376F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FAF"/>
    <w:multiLevelType w:val="multilevel"/>
    <w:tmpl w:val="B978AF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520041E"/>
    <w:multiLevelType w:val="hybridMultilevel"/>
    <w:tmpl w:val="FA088AFA"/>
    <w:lvl w:ilvl="0" w:tplc="F8509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AF1"/>
    <w:multiLevelType w:val="hybridMultilevel"/>
    <w:tmpl w:val="4ADE8FF6"/>
    <w:lvl w:ilvl="0" w:tplc="8F1EE9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D1FA3"/>
    <w:multiLevelType w:val="hybridMultilevel"/>
    <w:tmpl w:val="6CF44EBA"/>
    <w:lvl w:ilvl="0" w:tplc="52722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7ECE"/>
    <w:multiLevelType w:val="hybridMultilevel"/>
    <w:tmpl w:val="8B5CD0C4"/>
    <w:lvl w:ilvl="0" w:tplc="914CB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rlene">
    <w15:presenceInfo w15:providerId="None" w15:userId="Cirl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D"/>
    <w:rsid w:val="00020968"/>
    <w:rsid w:val="00124AB4"/>
    <w:rsid w:val="00181D58"/>
    <w:rsid w:val="002F7F2A"/>
    <w:rsid w:val="003D4A87"/>
    <w:rsid w:val="0041376F"/>
    <w:rsid w:val="006938F5"/>
    <w:rsid w:val="007C40E3"/>
    <w:rsid w:val="007D70AD"/>
    <w:rsid w:val="00817982"/>
    <w:rsid w:val="00844C99"/>
    <w:rsid w:val="00BF4F14"/>
    <w:rsid w:val="00E049DF"/>
    <w:rsid w:val="00E22C17"/>
    <w:rsid w:val="00E75EAB"/>
    <w:rsid w:val="00F23311"/>
    <w:rsid w:val="00F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2AB5"/>
  <w15:docId w15:val="{C885A62F-96C1-4D84-96FD-C5C91188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2096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9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9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Cirlene Silva</dc:creator>
  <cp:lastModifiedBy>Cirlene</cp:lastModifiedBy>
  <cp:revision>3</cp:revision>
  <dcterms:created xsi:type="dcterms:W3CDTF">2021-01-12T14:44:00Z</dcterms:created>
  <dcterms:modified xsi:type="dcterms:W3CDTF">2021-01-12T14:44:00Z</dcterms:modified>
</cp:coreProperties>
</file>